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8CCDB" w14:textId="77777777" w:rsidR="00A90696" w:rsidRDefault="00EE681C" w:rsidP="00A90696">
      <w:pPr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 xml:space="preserve">БАЗОВАЯ </w:t>
      </w:r>
      <w:r w:rsidR="00A90696">
        <w:rPr>
          <w:rFonts w:asciiTheme="majorHAnsi" w:hAnsiTheme="majorHAnsi"/>
          <w:sz w:val="28"/>
          <w:lang w:val="ru-RU"/>
        </w:rPr>
        <w:t>АНКЕТА КОМПАНИИ</w:t>
      </w:r>
    </w:p>
    <w:p w14:paraId="39A7AEAC" w14:textId="77777777" w:rsidR="00B82EED" w:rsidRDefault="00B82EED" w:rsidP="00B82EED">
      <w:pPr>
        <w:jc w:val="center"/>
        <w:rPr>
          <w:rFonts w:asciiTheme="majorHAnsi" w:hAnsiTheme="majorHAnsi"/>
          <w:b/>
          <w:sz w:val="28"/>
          <w:lang w:val="ru-RU"/>
        </w:rPr>
      </w:pPr>
      <w:r w:rsidRPr="00B82EED">
        <w:rPr>
          <w:rFonts w:asciiTheme="majorHAnsi" w:hAnsiTheme="majorHAnsi"/>
          <w:b/>
          <w:sz w:val="28"/>
          <w:lang w:val="ru-RU"/>
        </w:rPr>
        <w:t>Консультация представителя РЭЦ в целевой стране</w:t>
      </w:r>
    </w:p>
    <w:p w14:paraId="639DEF59" w14:textId="77777777" w:rsidR="007D36CF" w:rsidRPr="003673F2" w:rsidRDefault="007D36CF" w:rsidP="00B82EED">
      <w:pPr>
        <w:jc w:val="center"/>
        <w:rPr>
          <w:rFonts w:asciiTheme="majorHAnsi" w:hAnsiTheme="majorHAnsi"/>
          <w:b/>
          <w:sz w:val="32"/>
          <w:lang w:val="ru-RU"/>
        </w:rPr>
      </w:pPr>
    </w:p>
    <w:p w14:paraId="70E4D067" w14:textId="77777777" w:rsidR="00D83BB3" w:rsidRPr="003673F2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3673F2">
        <w:rPr>
          <w:rFonts w:asciiTheme="minorHAnsi" w:hAnsiTheme="minorHAnsi"/>
          <w:b/>
          <w:color w:val="FF0000"/>
          <w:sz w:val="22"/>
          <w:szCs w:val="22"/>
          <w:lang w:val="ru-RU"/>
        </w:rPr>
        <w:t>Информация о заявителе / производителе</w:t>
      </w: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3673F2" w14:paraId="59C8BE2E" w14:textId="77777777" w:rsidTr="00D83BB3">
        <w:tc>
          <w:tcPr>
            <w:tcW w:w="3085" w:type="dxa"/>
          </w:tcPr>
          <w:p w14:paraId="6AEE6DC1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Полное наименование компании:</w:t>
            </w:r>
          </w:p>
          <w:p w14:paraId="57F56312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7BE6A159" w14:textId="722D9671" w:rsidR="00D83BB3" w:rsidRPr="003673F2" w:rsidRDefault="00D83BB3" w:rsidP="00344A8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D83BB3" w:rsidRPr="003673F2" w14:paraId="6D8DFCC9" w14:textId="77777777" w:rsidTr="00D83BB3">
        <w:tc>
          <w:tcPr>
            <w:tcW w:w="3085" w:type="dxa"/>
          </w:tcPr>
          <w:p w14:paraId="0534C574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ИНН:</w:t>
            </w:r>
          </w:p>
          <w:p w14:paraId="5487A557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72DEEF44" w14:textId="59F16190" w:rsidR="00D83BB3" w:rsidRPr="003673F2" w:rsidRDefault="00D83BB3" w:rsidP="00344A8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D83BB3" w:rsidRPr="003673F2" w14:paraId="5E7134CF" w14:textId="77777777" w:rsidTr="00D83BB3">
        <w:tc>
          <w:tcPr>
            <w:tcW w:w="3085" w:type="dxa"/>
          </w:tcPr>
          <w:p w14:paraId="7B27993C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ОГРН:</w:t>
            </w:r>
          </w:p>
          <w:p w14:paraId="392E9A7E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4BE9ABD0" w14:textId="1C38BC8A" w:rsidR="00D83BB3" w:rsidRPr="003673F2" w:rsidRDefault="00D83BB3" w:rsidP="00344A8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D83BB3" w:rsidRPr="003673F2" w14:paraId="5450B599" w14:textId="77777777" w:rsidTr="00D83BB3">
        <w:tc>
          <w:tcPr>
            <w:tcW w:w="3085" w:type="dxa"/>
          </w:tcPr>
          <w:p w14:paraId="3803D8C5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Адрес юридический:</w:t>
            </w:r>
          </w:p>
          <w:p w14:paraId="069FC2CE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3A010605" w14:textId="47A5AAD6" w:rsidR="00D83BB3" w:rsidRPr="003673F2" w:rsidRDefault="00D83BB3" w:rsidP="00344A8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D83BB3" w:rsidRPr="003673F2" w14:paraId="423126ED" w14:textId="77777777" w:rsidTr="00D83BB3">
        <w:tc>
          <w:tcPr>
            <w:tcW w:w="3085" w:type="dxa"/>
          </w:tcPr>
          <w:p w14:paraId="375388DF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Адрес фактический:</w:t>
            </w:r>
          </w:p>
          <w:p w14:paraId="1AB6A822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6C5CE103" w14:textId="3997B021" w:rsidR="00D83BB3" w:rsidRPr="003673F2" w:rsidRDefault="00D83BB3" w:rsidP="00344A8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677678" w:rsidRPr="003673F2" w14:paraId="75E01FF3" w14:textId="77777777" w:rsidTr="00D83BB3">
        <w:tc>
          <w:tcPr>
            <w:tcW w:w="3085" w:type="dxa"/>
          </w:tcPr>
          <w:p w14:paraId="72AF2F3B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Сайт компании:</w:t>
            </w:r>
          </w:p>
          <w:p w14:paraId="45B3E22B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20F86FA7" w14:textId="77777777" w:rsidR="00D83BB3" w:rsidRPr="003673F2" w:rsidRDefault="00D83BB3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3673F2" w14:paraId="1EA2806A" w14:textId="77777777" w:rsidTr="00D83BB3">
        <w:tc>
          <w:tcPr>
            <w:tcW w:w="3085" w:type="dxa"/>
          </w:tcPr>
          <w:p w14:paraId="323695A7" w14:textId="77777777" w:rsidR="00D83BB3" w:rsidRPr="003673F2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Руководитель компании: </w:t>
            </w:r>
            <w:r w:rsidRPr="003673F2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(Ф.И.О. и должность)</w:t>
            </w:r>
          </w:p>
          <w:p w14:paraId="7318028E" w14:textId="77777777" w:rsidR="00D83BB3" w:rsidRPr="003673F2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7B26E816" w14:textId="0B4CBA68" w:rsidR="00D83BB3" w:rsidRPr="003673F2" w:rsidRDefault="00D83BB3" w:rsidP="00344A8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D83BB3" w:rsidRPr="003673F2" w14:paraId="095DA04F" w14:textId="77777777" w:rsidTr="00D83BB3">
        <w:tc>
          <w:tcPr>
            <w:tcW w:w="3085" w:type="dxa"/>
          </w:tcPr>
          <w:p w14:paraId="5B25360D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Контактное лицо:</w:t>
            </w:r>
          </w:p>
          <w:p w14:paraId="3D977EDE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77EAE4EF" w14:textId="1997E826" w:rsidR="00D83BB3" w:rsidRPr="003673F2" w:rsidRDefault="00D83BB3" w:rsidP="00344A8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D83BB3" w:rsidRPr="003673F2" w14:paraId="1DF8DA3E" w14:textId="77777777" w:rsidTr="00D83BB3">
        <w:tc>
          <w:tcPr>
            <w:tcW w:w="3085" w:type="dxa"/>
          </w:tcPr>
          <w:p w14:paraId="67DBB75C" w14:textId="7777777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Т</w:t>
            </w:r>
            <w:proofErr w:type="spellStart"/>
            <w:r w:rsidRPr="003673F2">
              <w:rPr>
                <w:rFonts w:asciiTheme="minorHAnsi" w:hAnsiTheme="minorHAnsi"/>
                <w:b/>
                <w:sz w:val="22"/>
                <w:szCs w:val="22"/>
              </w:rPr>
              <w:t>елефон</w:t>
            </w:r>
            <w:proofErr w:type="spellEnd"/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контактного лица</w:t>
            </w:r>
            <w:r w:rsidRPr="003673F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36EC2FF7" w14:textId="77777777" w:rsidR="00D83BB3" w:rsidRPr="003673F2" w:rsidRDefault="00D83BB3" w:rsidP="00344A8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D83BB3" w:rsidRPr="003673F2" w14:paraId="15639FCE" w14:textId="77777777" w:rsidTr="00D83BB3">
        <w:tc>
          <w:tcPr>
            <w:tcW w:w="3085" w:type="dxa"/>
          </w:tcPr>
          <w:p w14:paraId="6ED9493F" w14:textId="7AE3B997" w:rsidR="00D83BB3" w:rsidRPr="003673F2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F2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контактного лица</w:t>
            </w:r>
            <w:r w:rsidRPr="003673F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0DBF617" w14:textId="77777777" w:rsidR="00650049" w:rsidRPr="003673F2" w:rsidRDefault="00650049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317CA21A" w14:textId="73B1AE67" w:rsidR="00D83BB3" w:rsidRPr="003673F2" w:rsidRDefault="00D83BB3" w:rsidP="00344A81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650049" w:rsidRPr="003673F2" w14:paraId="405BE793" w14:textId="77777777" w:rsidTr="00D83BB3">
        <w:tc>
          <w:tcPr>
            <w:tcW w:w="3085" w:type="dxa"/>
          </w:tcPr>
          <w:p w14:paraId="29F66BF1" w14:textId="77777777" w:rsidR="00650049" w:rsidRPr="003673F2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Опыт экспортной деятельности (включая поставки в страны Таможенного Союза):</w:t>
            </w:r>
          </w:p>
        </w:tc>
        <w:tc>
          <w:tcPr>
            <w:tcW w:w="6095" w:type="dxa"/>
          </w:tcPr>
          <w:p w14:paraId="6D97C8AD" w14:textId="001BF6D8" w:rsidR="00946D13" w:rsidRPr="003673F2" w:rsidRDefault="003673F2" w:rsidP="00946D13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9157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3F2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46D13" w:rsidRPr="003673F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946D13" w:rsidRPr="003673F2">
              <w:rPr>
                <w:rFonts w:ascii="Calibri" w:hAnsi="Calibri"/>
                <w:lang w:val="ru-RU"/>
              </w:rPr>
              <w:t xml:space="preserve"> </w:t>
            </w:r>
            <w:r w:rsidR="00946D13" w:rsidRPr="003673F2">
              <w:rPr>
                <w:rFonts w:asciiTheme="minorHAnsi" w:hAnsiTheme="minorHAnsi"/>
                <w:sz w:val="22"/>
                <w:szCs w:val="22"/>
                <w:lang w:val="ru-RU"/>
              </w:rPr>
              <w:t>Нет</w:t>
            </w:r>
          </w:p>
          <w:p w14:paraId="72FA83AA" w14:textId="77777777" w:rsidR="00946D13" w:rsidRPr="003673F2" w:rsidRDefault="003673F2" w:rsidP="00946D13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24061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13" w:rsidRPr="003673F2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46D13" w:rsidRPr="003673F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946D13" w:rsidRPr="003673F2">
              <w:rPr>
                <w:rFonts w:ascii="Calibri" w:hAnsi="Calibri"/>
                <w:lang w:val="ru-RU"/>
              </w:rPr>
              <w:t xml:space="preserve"> </w:t>
            </w:r>
            <w:r w:rsidR="00946D13" w:rsidRPr="003673F2">
              <w:rPr>
                <w:rFonts w:asciiTheme="minorHAnsi" w:hAnsiTheme="minorHAnsi"/>
                <w:sz w:val="22"/>
                <w:szCs w:val="22"/>
                <w:lang w:val="ru-RU"/>
              </w:rPr>
              <w:t>Разовые поставки</w:t>
            </w:r>
          </w:p>
          <w:p w14:paraId="0F9A037A" w14:textId="77777777" w:rsidR="00946D13" w:rsidRPr="003673F2" w:rsidRDefault="003673F2" w:rsidP="00946D13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76182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13" w:rsidRPr="003673F2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46D13" w:rsidRPr="003673F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946D13" w:rsidRPr="003673F2">
              <w:rPr>
                <w:rFonts w:ascii="Calibri" w:hAnsi="Calibri"/>
                <w:lang w:val="ru-RU"/>
              </w:rPr>
              <w:t xml:space="preserve"> </w:t>
            </w:r>
            <w:r w:rsidR="00946D13" w:rsidRPr="003673F2">
              <w:rPr>
                <w:rFonts w:asciiTheme="minorHAnsi" w:hAnsiTheme="minorHAnsi"/>
                <w:sz w:val="22"/>
                <w:szCs w:val="22"/>
                <w:lang w:val="ru-RU"/>
              </w:rPr>
              <w:t>Регулярные поставки</w:t>
            </w:r>
          </w:p>
          <w:p w14:paraId="22841665" w14:textId="77777777" w:rsidR="00650049" w:rsidRPr="003673F2" w:rsidRDefault="00650049" w:rsidP="00344A8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650049" w:rsidRPr="003673F2" w14:paraId="0F601CF6" w14:textId="77777777" w:rsidTr="00D83BB3">
        <w:tc>
          <w:tcPr>
            <w:tcW w:w="3085" w:type="dxa"/>
          </w:tcPr>
          <w:p w14:paraId="20CFC5CD" w14:textId="77777777" w:rsidR="00650049" w:rsidRPr="003673F2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3673F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В случае наличия опыта экспортной деятельности укажите страны и объемы экспорта продукции за последние два года:</w:t>
            </w:r>
          </w:p>
        </w:tc>
        <w:tc>
          <w:tcPr>
            <w:tcW w:w="6095" w:type="dxa"/>
          </w:tcPr>
          <w:p w14:paraId="5DE40351" w14:textId="77777777" w:rsidR="00650049" w:rsidRPr="003673F2" w:rsidRDefault="00650049" w:rsidP="00344A8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</w:tbl>
    <w:p w14:paraId="7543B75F" w14:textId="77777777" w:rsidR="00D83BB3" w:rsidRPr="003673F2" w:rsidRDefault="00D83BB3" w:rsidP="00344A81">
      <w:pPr>
        <w:rPr>
          <w:b/>
          <w:color w:val="FF0000"/>
          <w:szCs w:val="22"/>
          <w:lang w:val="ru-RU"/>
        </w:rPr>
      </w:pPr>
    </w:p>
    <w:p w14:paraId="15831887" w14:textId="3CF41A40" w:rsidR="002D3922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Информация о продукте</w:t>
      </w: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"/>
        <w:gridCol w:w="3969"/>
        <w:gridCol w:w="1984"/>
        <w:gridCol w:w="2399"/>
      </w:tblGrid>
      <w:tr w:rsidR="002D3922" w:rsidRPr="00EE5734" w14:paraId="1794C8C5" w14:textId="77777777" w:rsidTr="000E7B73">
        <w:tc>
          <w:tcPr>
            <w:tcW w:w="983" w:type="dxa"/>
            <w:tcBorders>
              <w:left w:val="single" w:sz="8" w:space="0" w:color="FFFFFF" w:themeColor="background1"/>
            </w:tcBorders>
          </w:tcPr>
          <w:p w14:paraId="6150ACE3" w14:textId="77777777" w:rsidR="002D3922" w:rsidRPr="00EE5734" w:rsidRDefault="002D3922" w:rsidP="000E7B73">
            <w:pPr>
              <w:widowControl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vAlign w:val="center"/>
          </w:tcPr>
          <w:p w14:paraId="6F0562FE" w14:textId="77777777" w:rsidR="002D3922" w:rsidRPr="00EE5734" w:rsidRDefault="002D3922" w:rsidP="000E7B73">
            <w:pPr>
              <w:widowControl w:val="0"/>
              <w:jc w:val="center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ru-RU"/>
              </w:rPr>
            </w:pPr>
            <w:r w:rsidRPr="00EE573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Описание</w:t>
            </w:r>
            <w:r w:rsidRPr="00EE573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14:paraId="3CB3A502" w14:textId="77777777" w:rsidR="002D3922" w:rsidRPr="00EE5734" w:rsidRDefault="002D3922" w:rsidP="000E7B73">
            <w:pPr>
              <w:widowControl w:val="0"/>
              <w:jc w:val="center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EE573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указать</w:t>
            </w:r>
            <w:r w:rsidRPr="00EE573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ru-RU"/>
              </w:rPr>
              <w:t xml:space="preserve"> товары (работы, услуги) </w:t>
            </w:r>
          </w:p>
        </w:tc>
        <w:tc>
          <w:tcPr>
            <w:tcW w:w="1984" w:type="dxa"/>
            <w:vAlign w:val="center"/>
          </w:tcPr>
          <w:p w14:paraId="52CE0595" w14:textId="77777777" w:rsidR="002D3922" w:rsidRDefault="002D3922" w:rsidP="000E7B73">
            <w:pPr>
              <w:pStyle w:val="ab"/>
              <w:tabs>
                <w:tab w:val="left" w:pos="1473"/>
                <w:tab w:val="left" w:pos="2749"/>
                <w:tab w:val="left" w:pos="459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5734">
              <w:rPr>
                <w:rFonts w:asciiTheme="minorHAnsi" w:hAnsiTheme="minorHAnsi"/>
                <w:b/>
                <w:sz w:val="22"/>
                <w:szCs w:val="22"/>
              </w:rPr>
              <w:t>Код</w:t>
            </w:r>
            <w:r w:rsidRPr="00EE57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5734">
              <w:rPr>
                <w:rFonts w:asciiTheme="minorHAnsi" w:hAnsiTheme="minorHAnsi"/>
                <w:b/>
                <w:sz w:val="22"/>
                <w:szCs w:val="22"/>
              </w:rPr>
              <w:t>ТН ВЭД</w:t>
            </w:r>
          </w:p>
          <w:p w14:paraId="44B90663" w14:textId="77777777" w:rsidR="002D3922" w:rsidRPr="00EE5734" w:rsidRDefault="002D3922" w:rsidP="000E7B73">
            <w:pPr>
              <w:pStyle w:val="ab"/>
              <w:tabs>
                <w:tab w:val="left" w:pos="1473"/>
                <w:tab w:val="left" w:pos="2749"/>
                <w:tab w:val="left" w:pos="4592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EE573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(для товаров)</w:t>
            </w:r>
          </w:p>
        </w:tc>
        <w:tc>
          <w:tcPr>
            <w:tcW w:w="2399" w:type="dxa"/>
            <w:tcBorders>
              <w:right w:val="single" w:sz="8" w:space="0" w:color="FFFFFF" w:themeColor="background1"/>
            </w:tcBorders>
            <w:vAlign w:val="center"/>
          </w:tcPr>
          <w:p w14:paraId="0936D4F7" w14:textId="77777777" w:rsidR="002D3922" w:rsidRPr="00EE5734" w:rsidRDefault="002D3922" w:rsidP="000E7B73">
            <w:pPr>
              <w:pStyle w:val="ab"/>
              <w:tabs>
                <w:tab w:val="left" w:pos="1473"/>
                <w:tab w:val="left" w:pos="2749"/>
                <w:tab w:val="left" w:pos="459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5734">
              <w:rPr>
                <w:rFonts w:asciiTheme="minorHAnsi" w:hAnsiTheme="minorHAnsi"/>
                <w:b/>
                <w:sz w:val="22"/>
                <w:szCs w:val="22"/>
              </w:rPr>
              <w:t>Доля от общей стоимости</w:t>
            </w:r>
          </w:p>
        </w:tc>
      </w:tr>
      <w:tr w:rsidR="002D3922" w14:paraId="4EDB7F23" w14:textId="77777777" w:rsidTr="000E7B73">
        <w:tc>
          <w:tcPr>
            <w:tcW w:w="983" w:type="dxa"/>
            <w:tcBorders>
              <w:left w:val="single" w:sz="8" w:space="0" w:color="FFFFFF" w:themeColor="background1"/>
            </w:tcBorders>
          </w:tcPr>
          <w:p w14:paraId="41E6FA85" w14:textId="77777777" w:rsidR="002D3922" w:rsidRPr="00580051" w:rsidRDefault="002D3922" w:rsidP="000E7B73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</w:tcPr>
          <w:p w14:paraId="15085F7F" w14:textId="77777777" w:rsidR="002D3922" w:rsidRDefault="002D3922" w:rsidP="000E7B73">
            <w:pPr>
              <w:ind w:left="720"/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14:paraId="552588B2" w14:textId="6FCDDDE6" w:rsidR="003673F2" w:rsidRDefault="003673F2" w:rsidP="003673F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Align w:val="center"/>
          </w:tcPr>
          <w:p w14:paraId="1BFA0057" w14:textId="4BD970EC" w:rsidR="002D3922" w:rsidRPr="00B17D9E" w:rsidRDefault="002D3922" w:rsidP="000E7B7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  <w:tcBorders>
              <w:right w:val="single" w:sz="8" w:space="0" w:color="FFFFFF" w:themeColor="background1"/>
            </w:tcBorders>
            <w:vAlign w:val="center"/>
          </w:tcPr>
          <w:p w14:paraId="60EBBDC1" w14:textId="77777777" w:rsidR="002D3922" w:rsidRPr="00580051" w:rsidRDefault="002D3922" w:rsidP="000E7B73">
            <w:pPr>
              <w:ind w:left="-108" w:right="-8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3922" w14:paraId="781D50C2" w14:textId="77777777" w:rsidTr="000E7B73">
        <w:tc>
          <w:tcPr>
            <w:tcW w:w="983" w:type="dxa"/>
            <w:tcBorders>
              <w:left w:val="single" w:sz="8" w:space="0" w:color="FFFFFF" w:themeColor="background1"/>
            </w:tcBorders>
          </w:tcPr>
          <w:p w14:paraId="55A93C61" w14:textId="77777777" w:rsidR="002D3922" w:rsidRPr="00580051" w:rsidRDefault="002D3922" w:rsidP="000E7B73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3969" w:type="dxa"/>
          </w:tcPr>
          <w:p w14:paraId="40CEFFED" w14:textId="77777777" w:rsidR="002537F4" w:rsidRDefault="002537F4" w:rsidP="00F20D16">
            <w:pPr>
              <w:ind w:left="720"/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14:paraId="587E26D6" w14:textId="2E7908AD" w:rsidR="003673F2" w:rsidRDefault="003673F2" w:rsidP="00F20D16">
            <w:pPr>
              <w:ind w:left="720"/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14:paraId="7AA4B229" w14:textId="47C6BE22" w:rsidR="002D3922" w:rsidRPr="00580051" w:rsidRDefault="002D3922" w:rsidP="000E7B7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  <w:tcBorders>
              <w:right w:val="single" w:sz="8" w:space="0" w:color="FFFFFF" w:themeColor="background1"/>
            </w:tcBorders>
          </w:tcPr>
          <w:p w14:paraId="1B53C79B" w14:textId="77777777" w:rsidR="002D3922" w:rsidRPr="00580051" w:rsidRDefault="002D3922" w:rsidP="000E7B7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2D3922" w14:paraId="2E27658E" w14:textId="77777777" w:rsidTr="000E7B73">
        <w:tc>
          <w:tcPr>
            <w:tcW w:w="983" w:type="dxa"/>
            <w:tcBorders>
              <w:left w:val="single" w:sz="8" w:space="0" w:color="FFFFFF" w:themeColor="background1"/>
            </w:tcBorders>
          </w:tcPr>
          <w:p w14:paraId="17B01F4F" w14:textId="77777777" w:rsidR="002D3922" w:rsidRPr="00580051" w:rsidRDefault="002D3922" w:rsidP="000E7B73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3969" w:type="dxa"/>
          </w:tcPr>
          <w:p w14:paraId="603D111F" w14:textId="77777777" w:rsidR="002D3922" w:rsidRDefault="002D3922" w:rsidP="000E7B73">
            <w:pPr>
              <w:ind w:left="720"/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14:paraId="5AADE4DA" w14:textId="081D984C" w:rsidR="003673F2" w:rsidRDefault="003673F2" w:rsidP="000E7B73">
            <w:pPr>
              <w:ind w:left="720"/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14:paraId="5C316027" w14:textId="744EA505" w:rsidR="002D3922" w:rsidRPr="00580051" w:rsidRDefault="002D3922" w:rsidP="000E7B7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  <w:tcBorders>
              <w:right w:val="single" w:sz="8" w:space="0" w:color="FFFFFF" w:themeColor="background1"/>
            </w:tcBorders>
          </w:tcPr>
          <w:p w14:paraId="6D4293A7" w14:textId="77777777" w:rsidR="002D3922" w:rsidRPr="00580051" w:rsidRDefault="002D3922" w:rsidP="000E7B7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2D3922" w14:paraId="74C76DD6" w14:textId="77777777" w:rsidTr="000E7B73">
        <w:tc>
          <w:tcPr>
            <w:tcW w:w="983" w:type="dxa"/>
            <w:tcBorders>
              <w:left w:val="single" w:sz="8" w:space="0" w:color="FFFFFF" w:themeColor="background1"/>
            </w:tcBorders>
          </w:tcPr>
          <w:p w14:paraId="386FC40A" w14:textId="77777777" w:rsidR="002D3922" w:rsidRPr="00580051" w:rsidRDefault="002D3922" w:rsidP="000E7B73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3969" w:type="dxa"/>
          </w:tcPr>
          <w:p w14:paraId="32C08A1A" w14:textId="77777777" w:rsidR="002D3922" w:rsidRDefault="002D3922" w:rsidP="000E7B73">
            <w:pPr>
              <w:ind w:left="720"/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14:paraId="1F7ED273" w14:textId="77777777" w:rsidR="002D3922" w:rsidRPr="00580051" w:rsidRDefault="002D3922" w:rsidP="000E7B7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  <w:tcBorders>
              <w:right w:val="single" w:sz="8" w:space="0" w:color="FFFFFF" w:themeColor="background1"/>
            </w:tcBorders>
          </w:tcPr>
          <w:p w14:paraId="5F5C58CC" w14:textId="77777777" w:rsidR="002D3922" w:rsidRPr="00580051" w:rsidRDefault="002D3922" w:rsidP="000E7B7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100%</w:t>
            </w:r>
          </w:p>
        </w:tc>
      </w:tr>
    </w:tbl>
    <w:p w14:paraId="21CDA1E1" w14:textId="77777777"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68C80762" w14:textId="77777777" w:rsidR="002D3922" w:rsidRPr="00D83BB3" w:rsidRDefault="002D3922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3673F2" w14:paraId="29B4FE1B" w14:textId="77777777" w:rsidTr="0075788C">
        <w:tc>
          <w:tcPr>
            <w:tcW w:w="3085" w:type="dxa"/>
          </w:tcPr>
          <w:p w14:paraId="5CD021DA" w14:textId="77777777" w:rsid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 xml:space="preserve">Описание продукции, планируемой к экспорту: </w:t>
            </w:r>
          </w:p>
          <w:p w14:paraId="37AF8D93" w14:textId="77777777"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64D71106" w14:textId="0381A52C" w:rsidR="00D83BB3" w:rsidRPr="005E293D" w:rsidRDefault="00D83BB3" w:rsidP="00B17D9E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2537F4" w14:paraId="3164A54E" w14:textId="77777777" w:rsidTr="0075788C">
        <w:tc>
          <w:tcPr>
            <w:tcW w:w="3085" w:type="dxa"/>
          </w:tcPr>
          <w:p w14:paraId="1F850D01" w14:textId="77777777"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</w:t>
            </w: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</w:p>
          <w:p w14:paraId="06F832EF" w14:textId="65C4C17B" w:rsidR="00D83BB3" w:rsidRPr="00F20D16" w:rsidRDefault="00D83BB3" w:rsidP="0075788C">
            <w:p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(код ТН ВЭД)</w:t>
            </w:r>
          </w:p>
        </w:tc>
        <w:tc>
          <w:tcPr>
            <w:tcW w:w="6095" w:type="dxa"/>
          </w:tcPr>
          <w:p w14:paraId="7AC6A2E8" w14:textId="1FAA4BD3" w:rsidR="00D83BB3" w:rsidRPr="005E293D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4A7F96" w14:paraId="7E8884A7" w14:textId="77777777" w:rsidTr="0075788C">
        <w:tc>
          <w:tcPr>
            <w:tcW w:w="3085" w:type="dxa"/>
          </w:tcPr>
          <w:p w14:paraId="4467EC06" w14:textId="483F879E"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Сфера применения продукции:</w:t>
            </w:r>
          </w:p>
        </w:tc>
        <w:tc>
          <w:tcPr>
            <w:tcW w:w="6095" w:type="dxa"/>
          </w:tcPr>
          <w:p w14:paraId="61D68A67" w14:textId="632B9207" w:rsidR="00D83BB3" w:rsidRPr="005E293D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2537F4" w14:paraId="3F5F0990" w14:textId="77777777" w:rsidTr="0075788C">
        <w:tc>
          <w:tcPr>
            <w:tcW w:w="3085" w:type="dxa"/>
          </w:tcPr>
          <w:p w14:paraId="3D9CB6B4" w14:textId="484287F9" w:rsidR="00D83BB3" w:rsidRPr="00D83BB3" w:rsidRDefault="00D83BB3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Целевые страны экспорта:</w:t>
            </w:r>
          </w:p>
        </w:tc>
        <w:tc>
          <w:tcPr>
            <w:tcW w:w="6095" w:type="dxa"/>
          </w:tcPr>
          <w:p w14:paraId="4019F87F" w14:textId="198DEF1C" w:rsidR="00D83BB3" w:rsidRPr="005E293D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2441F1" w:rsidRPr="00650049" w14:paraId="7CDF55FC" w14:textId="77777777" w:rsidTr="0075788C">
        <w:tc>
          <w:tcPr>
            <w:tcW w:w="3085" w:type="dxa"/>
          </w:tcPr>
          <w:p w14:paraId="3BFEA298" w14:textId="77777777" w:rsidR="002441F1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Сертифицирована ли продукция на целевых рынках?</w:t>
            </w:r>
          </w:p>
        </w:tc>
        <w:tc>
          <w:tcPr>
            <w:tcW w:w="6095" w:type="dxa"/>
          </w:tcPr>
          <w:p w14:paraId="32B06D6C" w14:textId="212F9BAE" w:rsidR="00946D13" w:rsidRDefault="003673F2" w:rsidP="00946D13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2690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46D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946D13">
              <w:rPr>
                <w:rFonts w:ascii="Calibri" w:hAnsi="Calibri"/>
                <w:lang w:val="ru-RU"/>
              </w:rPr>
              <w:t xml:space="preserve"> </w:t>
            </w:r>
            <w:r w:rsidR="00946D13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14:paraId="356297A9" w14:textId="216E294C" w:rsidR="00946D13" w:rsidRDefault="003673F2" w:rsidP="00946D13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4897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9E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46D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946D13">
              <w:rPr>
                <w:rFonts w:ascii="Calibri" w:hAnsi="Calibri"/>
                <w:lang w:val="ru-RU"/>
              </w:rPr>
              <w:t xml:space="preserve"> </w:t>
            </w:r>
            <w:r w:rsidR="00946D13">
              <w:rPr>
                <w:rFonts w:asciiTheme="minorHAnsi" w:hAnsiTheme="minorHAnsi"/>
                <w:sz w:val="22"/>
                <w:szCs w:val="22"/>
                <w:lang w:val="ru-RU"/>
              </w:rPr>
              <w:t>Нет</w:t>
            </w:r>
          </w:p>
          <w:p w14:paraId="2260F68D" w14:textId="77777777" w:rsidR="002441F1" w:rsidRPr="00D83BB3" w:rsidRDefault="002441F1" w:rsidP="0075788C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2441F1" w:rsidRPr="003673F2" w14:paraId="65188078" w14:textId="77777777" w:rsidTr="0075788C">
        <w:tc>
          <w:tcPr>
            <w:tcW w:w="3085" w:type="dxa"/>
          </w:tcPr>
          <w:p w14:paraId="1EF2B1CA" w14:textId="77777777" w:rsidR="002441F1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Если да, укажите сертификаты:</w:t>
            </w:r>
          </w:p>
        </w:tc>
        <w:tc>
          <w:tcPr>
            <w:tcW w:w="6095" w:type="dxa"/>
          </w:tcPr>
          <w:p w14:paraId="5F9B54FE" w14:textId="3A742A11" w:rsidR="00BB5839" w:rsidRPr="00BB5839" w:rsidRDefault="00BB5839" w:rsidP="0075788C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2441F1" w:rsidRPr="00BB5839" w14:paraId="40F81937" w14:textId="77777777" w:rsidTr="0075788C">
        <w:tc>
          <w:tcPr>
            <w:tcW w:w="3085" w:type="dxa"/>
          </w:tcPr>
          <w:p w14:paraId="78056085" w14:textId="21DF6A38" w:rsidR="002441F1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Осуществлялись ли меры по охране и защите интеллектуальной собственности на целевых рынках?</w:t>
            </w:r>
          </w:p>
        </w:tc>
        <w:tc>
          <w:tcPr>
            <w:tcW w:w="6095" w:type="dxa"/>
          </w:tcPr>
          <w:p w14:paraId="0154C1DC" w14:textId="77777777" w:rsidR="00946D13" w:rsidRDefault="003673F2" w:rsidP="00946D13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2942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13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46D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946D13">
              <w:rPr>
                <w:rFonts w:ascii="Calibri" w:hAnsi="Calibri"/>
                <w:lang w:val="ru-RU"/>
              </w:rPr>
              <w:t xml:space="preserve"> </w:t>
            </w:r>
            <w:r w:rsidR="00946D13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14:paraId="2B9DCBFF" w14:textId="381D0653" w:rsidR="00946D13" w:rsidRDefault="003673F2" w:rsidP="00946D13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6463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46D13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946D13">
              <w:rPr>
                <w:rFonts w:ascii="Calibri" w:hAnsi="Calibri"/>
                <w:lang w:val="ru-RU"/>
              </w:rPr>
              <w:t xml:space="preserve"> </w:t>
            </w:r>
            <w:r w:rsidR="00946D13">
              <w:rPr>
                <w:rFonts w:asciiTheme="minorHAnsi" w:hAnsiTheme="minorHAnsi"/>
                <w:sz w:val="22"/>
                <w:szCs w:val="22"/>
                <w:lang w:val="ru-RU"/>
              </w:rPr>
              <w:t>Нет</w:t>
            </w:r>
          </w:p>
          <w:p w14:paraId="5FA7BC85" w14:textId="77777777" w:rsidR="002441F1" w:rsidRPr="00D83BB3" w:rsidRDefault="002441F1" w:rsidP="0075788C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2441F1" w:rsidRPr="00650049" w14:paraId="3D7F3B04" w14:textId="77777777" w:rsidTr="0075788C">
        <w:tc>
          <w:tcPr>
            <w:tcW w:w="3085" w:type="dxa"/>
          </w:tcPr>
          <w:p w14:paraId="08EC1B84" w14:textId="77777777" w:rsidR="002441F1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Если да, укажите патенты:</w:t>
            </w:r>
          </w:p>
        </w:tc>
        <w:tc>
          <w:tcPr>
            <w:tcW w:w="6095" w:type="dxa"/>
          </w:tcPr>
          <w:p w14:paraId="64E843D5" w14:textId="77777777" w:rsidR="002441F1" w:rsidRPr="00D83BB3" w:rsidRDefault="002441F1" w:rsidP="0075788C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2441F1" w:rsidRPr="00650049" w14:paraId="05614C09" w14:textId="77777777" w:rsidTr="0075788C">
        <w:tc>
          <w:tcPr>
            <w:tcW w:w="3085" w:type="dxa"/>
          </w:tcPr>
          <w:p w14:paraId="5507CCDD" w14:textId="77777777" w:rsidR="002441F1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Дополнительная информация:</w:t>
            </w:r>
          </w:p>
        </w:tc>
        <w:tc>
          <w:tcPr>
            <w:tcW w:w="6095" w:type="dxa"/>
          </w:tcPr>
          <w:p w14:paraId="274B0DE8" w14:textId="77777777" w:rsidR="002441F1" w:rsidRPr="00D83BB3" w:rsidRDefault="002441F1" w:rsidP="0075788C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</w:tbl>
    <w:p w14:paraId="46FF9F65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353D70DC" w14:textId="7B9FD8D2" w:rsidR="00D83BB3" w:rsidRPr="00D83BB3" w:rsidRDefault="00F34BD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b/>
          <w:color w:val="FF0000"/>
          <w:sz w:val="22"/>
          <w:szCs w:val="22"/>
          <w:lang w:val="ru-RU"/>
        </w:rPr>
        <w:t xml:space="preserve"> Запросная позиция</w:t>
      </w: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7D36CF" w:rsidRPr="003673F2" w14:paraId="0C46DA15" w14:textId="77777777" w:rsidTr="007D36CF">
        <w:trPr>
          <w:trHeight w:val="1290"/>
        </w:trPr>
        <w:tc>
          <w:tcPr>
            <w:tcW w:w="3085" w:type="dxa"/>
          </w:tcPr>
          <w:p w14:paraId="111F7EC4" w14:textId="58D8A55B" w:rsidR="007D36CF" w:rsidRPr="00677678" w:rsidRDefault="007D36CF" w:rsidP="00F34BD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677678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Ожидаемые меры поддержки со стороны РЭЦ:</w:t>
            </w:r>
          </w:p>
        </w:tc>
        <w:tc>
          <w:tcPr>
            <w:tcW w:w="6095" w:type="dxa"/>
          </w:tcPr>
          <w:p w14:paraId="6B0DD23A" w14:textId="5B3F62E5" w:rsidR="007D36CF" w:rsidRPr="00677678" w:rsidRDefault="007D36CF" w:rsidP="002537F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7767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Описание вопросов для предоставления консультации: </w:t>
            </w:r>
            <w:r w:rsidR="002537F4">
              <w:rPr>
                <w:rFonts w:asciiTheme="minorHAnsi" w:hAnsiTheme="minorHAnsi"/>
                <w:sz w:val="22"/>
                <w:szCs w:val="22"/>
                <w:lang w:val="ru-RU"/>
              </w:rPr>
              <w:br/>
              <w:t>Консультация по особенностям рынка, ситуации на валютном рынке, возможные пути выхода на рынок.</w:t>
            </w:r>
          </w:p>
        </w:tc>
      </w:tr>
      <w:tr w:rsidR="007D36CF" w:rsidRPr="003673F2" w14:paraId="1CEC1F88" w14:textId="77777777" w:rsidTr="00831408">
        <w:trPr>
          <w:trHeight w:val="1290"/>
        </w:trPr>
        <w:tc>
          <w:tcPr>
            <w:tcW w:w="3085" w:type="dxa"/>
          </w:tcPr>
          <w:p w14:paraId="64674CC7" w14:textId="2AA8CA62" w:rsidR="007D36CF" w:rsidRPr="00101760" w:rsidRDefault="007D36CF" w:rsidP="00F34BD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10176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Пожалуйста, укажите, какие</w:t>
            </w: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дополнительные</w:t>
            </w:r>
            <w:r w:rsidRPr="0010176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меры поддержки со стороны РЭЦ были бы Вам интересны:</w:t>
            </w:r>
          </w:p>
        </w:tc>
        <w:tc>
          <w:tcPr>
            <w:tcW w:w="6095" w:type="dxa"/>
          </w:tcPr>
          <w:p w14:paraId="6EBB6DAE" w14:textId="77777777" w:rsidR="007D36CF" w:rsidRPr="00946D13" w:rsidRDefault="003673F2" w:rsidP="007D36C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3992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6C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D36C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7D36CF">
              <w:rPr>
                <w:rFonts w:ascii="Calibri" w:hAnsi="Calibri"/>
                <w:lang w:val="ru-RU"/>
              </w:rPr>
              <w:t xml:space="preserve"> </w:t>
            </w:r>
            <w:r w:rsidR="007D36CF" w:rsidRPr="00946D13">
              <w:rPr>
                <w:rFonts w:asciiTheme="minorHAnsi" w:hAnsiTheme="minorHAnsi"/>
                <w:sz w:val="22"/>
                <w:szCs w:val="22"/>
                <w:lang w:val="ru-RU"/>
              </w:rPr>
              <w:t>Поддержка экспортных поставок (консультации по логистике, вопросам возврата экспортного НДС, патентованию, таможенному администрированию, подготовка экспортного контракта)</w:t>
            </w:r>
          </w:p>
          <w:p w14:paraId="276BADFD" w14:textId="77777777" w:rsidR="007D36CF" w:rsidRPr="00946D13" w:rsidRDefault="003673F2" w:rsidP="007D36C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7156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6C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D36C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7D36CF">
              <w:rPr>
                <w:rFonts w:ascii="Calibri" w:hAnsi="Calibri"/>
                <w:lang w:val="ru-RU"/>
              </w:rPr>
              <w:t xml:space="preserve"> </w:t>
            </w:r>
            <w:r w:rsidR="007D36CF" w:rsidRPr="00946D13">
              <w:rPr>
                <w:rFonts w:asciiTheme="minorHAnsi" w:hAnsiTheme="minorHAnsi"/>
                <w:sz w:val="22"/>
                <w:szCs w:val="22"/>
                <w:lang w:val="ru-RU"/>
              </w:rPr>
              <w:t>Анализ и исследование</w:t>
            </w:r>
          </w:p>
          <w:p w14:paraId="68FE8D76" w14:textId="77777777" w:rsidR="007D36CF" w:rsidRPr="00946D13" w:rsidRDefault="003673F2" w:rsidP="007D36C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54333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6C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D36C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7D36CF">
              <w:rPr>
                <w:rFonts w:ascii="Calibri" w:hAnsi="Calibri"/>
                <w:lang w:val="ru-RU"/>
              </w:rPr>
              <w:t xml:space="preserve"> </w:t>
            </w:r>
            <w:r w:rsidR="007D36CF" w:rsidRPr="00946D13">
              <w:rPr>
                <w:rFonts w:asciiTheme="minorHAnsi" w:hAnsiTheme="minorHAnsi"/>
                <w:sz w:val="22"/>
                <w:szCs w:val="22"/>
                <w:lang w:val="ru-RU"/>
              </w:rPr>
              <w:t>Продвижение на внешние рынки</w:t>
            </w:r>
            <w:r w:rsidR="007D36C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14:paraId="0885DDCF" w14:textId="77777777" w:rsidR="007D36CF" w:rsidRPr="00946D13" w:rsidRDefault="003673F2" w:rsidP="007D36C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204154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6C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D36C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7D36CF">
              <w:rPr>
                <w:rFonts w:ascii="Calibri" w:hAnsi="Calibri"/>
                <w:lang w:val="ru-RU"/>
              </w:rPr>
              <w:t xml:space="preserve"> </w:t>
            </w:r>
            <w:r w:rsidR="007D36CF" w:rsidRPr="00946D13">
              <w:rPr>
                <w:rFonts w:asciiTheme="minorHAnsi" w:hAnsiTheme="minorHAnsi"/>
                <w:sz w:val="22"/>
                <w:szCs w:val="22"/>
                <w:lang w:val="ru-RU"/>
              </w:rPr>
              <w:t>Образовательные услуги</w:t>
            </w:r>
          </w:p>
          <w:p w14:paraId="129AFDEF" w14:textId="77777777" w:rsidR="007D36CF" w:rsidRPr="00946D13" w:rsidRDefault="003673F2" w:rsidP="007D36C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243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6C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D36C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7D36CF">
              <w:rPr>
                <w:rFonts w:ascii="Calibri" w:hAnsi="Calibri"/>
                <w:lang w:val="ru-RU"/>
              </w:rPr>
              <w:t xml:space="preserve"> </w:t>
            </w:r>
            <w:r w:rsidR="007D36CF" w:rsidRPr="00946D13">
              <w:rPr>
                <w:rFonts w:asciiTheme="minorHAnsi" w:hAnsiTheme="minorHAnsi"/>
                <w:sz w:val="22"/>
                <w:szCs w:val="22"/>
                <w:lang w:val="ru-RU"/>
              </w:rPr>
              <w:t>Сертификация и лицензирование</w:t>
            </w:r>
          </w:p>
          <w:p w14:paraId="5F0C61FC" w14:textId="3EF4DAD8" w:rsidR="007D36CF" w:rsidRPr="00946D13" w:rsidRDefault="003673F2" w:rsidP="007D36C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7679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6C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D36C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7D36CF">
              <w:rPr>
                <w:rFonts w:ascii="Calibri" w:hAnsi="Calibri"/>
                <w:lang w:val="ru-RU"/>
              </w:rPr>
              <w:t xml:space="preserve"> </w:t>
            </w:r>
            <w:r w:rsidR="007D36CF" w:rsidRPr="00946D13">
              <w:rPr>
                <w:rFonts w:asciiTheme="minorHAnsi" w:hAnsiTheme="minorHAnsi"/>
                <w:sz w:val="22"/>
                <w:szCs w:val="22"/>
                <w:lang w:val="ru-RU"/>
              </w:rPr>
              <w:t>Субсидирование</w:t>
            </w:r>
          </w:p>
          <w:p w14:paraId="7917E82B" w14:textId="77777777" w:rsidR="007D36CF" w:rsidRPr="00946D13" w:rsidRDefault="003673F2" w:rsidP="007D36C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63625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6C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D36C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7D36CF">
              <w:rPr>
                <w:rFonts w:ascii="Calibri" w:hAnsi="Calibri"/>
                <w:lang w:val="ru-RU"/>
              </w:rPr>
              <w:t xml:space="preserve"> </w:t>
            </w:r>
            <w:r w:rsidR="007D36CF" w:rsidRPr="00946D13">
              <w:rPr>
                <w:rFonts w:asciiTheme="minorHAnsi" w:hAnsiTheme="minorHAnsi"/>
                <w:sz w:val="22"/>
                <w:szCs w:val="22"/>
                <w:lang w:val="ru-RU"/>
              </w:rPr>
              <w:t>Страховая поддержка</w:t>
            </w:r>
          </w:p>
          <w:p w14:paraId="2532C1D8" w14:textId="77777777" w:rsidR="007D36CF" w:rsidRPr="00946D13" w:rsidRDefault="003673F2" w:rsidP="007D36CF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796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6C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D36C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7D36CF">
              <w:rPr>
                <w:rFonts w:ascii="Calibri" w:hAnsi="Calibri"/>
                <w:lang w:val="ru-RU"/>
              </w:rPr>
              <w:t xml:space="preserve"> </w:t>
            </w:r>
            <w:r w:rsidR="007D36CF" w:rsidRPr="00946D13">
              <w:rPr>
                <w:rFonts w:asciiTheme="minorHAnsi" w:hAnsiTheme="minorHAnsi"/>
                <w:sz w:val="22"/>
                <w:szCs w:val="22"/>
                <w:lang w:val="ru-RU"/>
              </w:rPr>
              <w:t>Кредитно-гарантийная поддержка</w:t>
            </w:r>
          </w:p>
          <w:p w14:paraId="69F952D8" w14:textId="06FE44B1" w:rsidR="007D36CF" w:rsidRDefault="003673F2" w:rsidP="007D36CF">
            <w:pPr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03469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6CF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D36C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7D36CF">
              <w:rPr>
                <w:rFonts w:ascii="Calibri" w:hAnsi="Calibri"/>
                <w:lang w:val="ru-RU"/>
              </w:rPr>
              <w:t xml:space="preserve"> </w:t>
            </w:r>
            <w:r w:rsidR="007D36CF" w:rsidRPr="00946D13">
              <w:rPr>
                <w:rFonts w:asciiTheme="minorHAnsi" w:hAnsiTheme="minorHAnsi"/>
                <w:sz w:val="22"/>
                <w:szCs w:val="22"/>
                <w:lang w:val="ru-RU"/>
              </w:rPr>
              <w:t>Иное: ____________________________________</w:t>
            </w:r>
          </w:p>
        </w:tc>
      </w:tr>
    </w:tbl>
    <w:p w14:paraId="3216E4E4" w14:textId="77777777" w:rsidR="003673F2" w:rsidRDefault="003673F2" w:rsidP="003673F2">
      <w:pPr>
        <w:rPr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К анкете необходимо приложить информацию рекламного характера на русском/английском языке.</w:t>
      </w:r>
    </w:p>
    <w:p w14:paraId="3357CC28" w14:textId="77777777" w:rsidR="003673F2" w:rsidRDefault="003673F2" w:rsidP="003673F2">
      <w:pPr>
        <w:rPr>
          <w:b/>
          <w:color w:val="FF0000"/>
          <w:sz w:val="22"/>
          <w:szCs w:val="22"/>
          <w:lang w:val="ru-RU"/>
        </w:rPr>
      </w:pPr>
    </w:p>
    <w:p w14:paraId="4A3FDF64" w14:textId="77777777" w:rsidR="003673F2" w:rsidRDefault="003673F2" w:rsidP="003673F2">
      <w:pPr>
        <w:rPr>
          <w:b/>
          <w:color w:val="FF0000"/>
          <w:sz w:val="22"/>
          <w:szCs w:val="22"/>
          <w:lang w:val="ru-RU"/>
        </w:rPr>
      </w:pPr>
    </w:p>
    <w:p w14:paraId="0F69D666" w14:textId="77777777" w:rsidR="003673F2" w:rsidRDefault="003673F2" w:rsidP="003673F2">
      <w:pPr>
        <w:rPr>
          <w:rFonts w:asciiTheme="minorHAnsi" w:hAnsiTheme="minorHAnsi"/>
          <w:lang w:val="ru-RU"/>
        </w:rPr>
      </w:pPr>
    </w:p>
    <w:p w14:paraId="6A52BD13" w14:textId="77777777" w:rsidR="003673F2" w:rsidRPr="00101760" w:rsidRDefault="003673F2" w:rsidP="003673F2">
      <w:pPr>
        <w:rPr>
          <w:rFonts w:asciiTheme="minorHAnsi" w:hAnsiTheme="minorHAnsi"/>
          <w:lang w:val="ru-RU"/>
        </w:rPr>
      </w:pPr>
      <w:r w:rsidRPr="00101760">
        <w:rPr>
          <w:rFonts w:asciiTheme="minorHAnsi" w:hAnsiTheme="minorHAnsi"/>
          <w:lang w:val="ru-RU"/>
        </w:rPr>
        <w:t xml:space="preserve">Дата ____________  </w:t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  <w:t xml:space="preserve">  Подпись</w:t>
      </w:r>
      <w:proofErr w:type="gramStart"/>
      <w:r w:rsidRPr="00101760">
        <w:rPr>
          <w:rFonts w:asciiTheme="minorHAnsi" w:hAnsiTheme="minorHAnsi"/>
          <w:lang w:val="ru-RU"/>
        </w:rPr>
        <w:t xml:space="preserve"> ___________ (___________________)</w:t>
      </w:r>
      <w:proofErr w:type="gramEnd"/>
    </w:p>
    <w:p w14:paraId="22383542" w14:textId="551C9F9E" w:rsidR="00344A81" w:rsidRPr="007D36CF" w:rsidRDefault="00344A81">
      <w:pPr>
        <w:rPr>
          <w:rFonts w:asciiTheme="minorHAnsi" w:hAnsiTheme="minorHAnsi"/>
          <w:lang w:val="ru-RU"/>
        </w:rPr>
      </w:pPr>
      <w:bookmarkStart w:id="0" w:name="_GoBack"/>
      <w:bookmarkEnd w:id="0"/>
    </w:p>
    <w:sectPr w:rsidR="00344A81" w:rsidRPr="007D36C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3123B" w14:textId="77777777" w:rsidR="00AF1EC1" w:rsidRDefault="00AF1EC1" w:rsidP="00344A81">
      <w:r>
        <w:separator/>
      </w:r>
    </w:p>
  </w:endnote>
  <w:endnote w:type="continuationSeparator" w:id="0">
    <w:p w14:paraId="391BA317" w14:textId="77777777" w:rsidR="00AF1EC1" w:rsidRDefault="00AF1EC1" w:rsidP="00344A81">
      <w:r>
        <w:continuationSeparator/>
      </w:r>
    </w:p>
  </w:endnote>
  <w:endnote w:type="continuationNotice" w:id="1">
    <w:p w14:paraId="34A879FA" w14:textId="77777777" w:rsidR="00AF1EC1" w:rsidRDefault="00AF1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BF40" w14:textId="77777777" w:rsidR="00344A81" w:rsidRDefault="00344A81">
    <w:pPr>
      <w:pStyle w:val="a5"/>
      <w:rPr>
        <w:ins w:id="2" w:author="Музалевская Ирина Владимировна" w:date="2018-06-22T17:32:00Z"/>
      </w:rPr>
    </w:pPr>
    <w:ins w:id="3" w:author="Музалевская Ирина Владимировна" w:date="2018-06-22T17:32:00Z"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D00B936" wp14:editId="2FCE2422">
            <wp:simplePos x="0" y="0"/>
            <wp:positionH relativeFrom="column">
              <wp:posOffset>-1080135</wp:posOffset>
            </wp:positionH>
            <wp:positionV relativeFrom="paragraph">
              <wp:posOffset>2540</wp:posOffset>
            </wp:positionV>
            <wp:extent cx="8194040" cy="1377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r="-1"/>
                    <a:stretch/>
                  </pic:blipFill>
                  <pic:spPr bwMode="auto">
                    <a:xfrm>
                      <a:off x="0" y="0"/>
                      <a:ext cx="819404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2BF8C6D4" w14:textId="77777777" w:rsidR="00344A81" w:rsidRDefault="00344A81">
    <w:pPr>
      <w:pStyle w:val="a5"/>
    </w:pPr>
  </w:p>
  <w:p w14:paraId="01F07EEC" w14:textId="77777777" w:rsidR="00344A81" w:rsidRDefault="00344A81">
    <w:pPr>
      <w:pStyle w:val="a5"/>
    </w:pPr>
  </w:p>
  <w:p w14:paraId="0241D74A" w14:textId="77777777" w:rsidR="00344A81" w:rsidRDefault="00344A81">
    <w:pPr>
      <w:pStyle w:val="a5"/>
    </w:pPr>
  </w:p>
  <w:p w14:paraId="32ECE42A" w14:textId="77777777"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5230B" w14:textId="77777777" w:rsidR="00AF1EC1" w:rsidRDefault="00AF1EC1" w:rsidP="00344A81">
      <w:r>
        <w:separator/>
      </w:r>
    </w:p>
  </w:footnote>
  <w:footnote w:type="continuationSeparator" w:id="0">
    <w:p w14:paraId="14964D84" w14:textId="77777777" w:rsidR="00AF1EC1" w:rsidRDefault="00AF1EC1" w:rsidP="00344A81">
      <w:r>
        <w:continuationSeparator/>
      </w:r>
    </w:p>
  </w:footnote>
  <w:footnote w:type="continuationNotice" w:id="1">
    <w:p w14:paraId="5F998881" w14:textId="77777777" w:rsidR="00AF1EC1" w:rsidRDefault="00AF1E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FEDA8" w14:textId="1A8A9702"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ins w:id="1" w:author="Музалевская Ирина Владимировна" w:date="2018-06-22T17:32:00Z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FADED61" wp14:editId="2E7893E8">
            <wp:simplePos x="0" y="0"/>
            <wp:positionH relativeFrom="column">
              <wp:posOffset>-3575685</wp:posOffset>
            </wp:positionH>
            <wp:positionV relativeFrom="paragraph">
              <wp:posOffset>-458470</wp:posOffset>
            </wp:positionV>
            <wp:extent cx="12254019" cy="771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01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tab/>
    </w:r>
  </w:p>
  <w:p w14:paraId="382D2737" w14:textId="77777777"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залевская Ирина Владимировна">
    <w15:presenceInfo w15:providerId="None" w15:userId="Музалевская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1"/>
    <w:rsid w:val="000F65E8"/>
    <w:rsid w:val="00101760"/>
    <w:rsid w:val="002441F1"/>
    <w:rsid w:val="002537F4"/>
    <w:rsid w:val="002A564A"/>
    <w:rsid w:val="002B23E7"/>
    <w:rsid w:val="002D3922"/>
    <w:rsid w:val="002D49EE"/>
    <w:rsid w:val="00344A81"/>
    <w:rsid w:val="003673F2"/>
    <w:rsid w:val="00376392"/>
    <w:rsid w:val="003E3732"/>
    <w:rsid w:val="004A7F96"/>
    <w:rsid w:val="00521B5D"/>
    <w:rsid w:val="005E293D"/>
    <w:rsid w:val="00650049"/>
    <w:rsid w:val="00677678"/>
    <w:rsid w:val="006A6CF8"/>
    <w:rsid w:val="006B2CA4"/>
    <w:rsid w:val="007114C7"/>
    <w:rsid w:val="0076603E"/>
    <w:rsid w:val="00782094"/>
    <w:rsid w:val="00782102"/>
    <w:rsid w:val="007D0A1E"/>
    <w:rsid w:val="007D36CF"/>
    <w:rsid w:val="00831408"/>
    <w:rsid w:val="0083486D"/>
    <w:rsid w:val="00946D13"/>
    <w:rsid w:val="009A5974"/>
    <w:rsid w:val="009B0CA0"/>
    <w:rsid w:val="00A279A7"/>
    <w:rsid w:val="00A90696"/>
    <w:rsid w:val="00A959EE"/>
    <w:rsid w:val="00AD4FC8"/>
    <w:rsid w:val="00AF1EC1"/>
    <w:rsid w:val="00B17D9E"/>
    <w:rsid w:val="00B82EED"/>
    <w:rsid w:val="00B83B11"/>
    <w:rsid w:val="00BB5839"/>
    <w:rsid w:val="00D5158F"/>
    <w:rsid w:val="00D83BB3"/>
    <w:rsid w:val="00DF3F03"/>
    <w:rsid w:val="00EE681C"/>
    <w:rsid w:val="00EE6AE4"/>
    <w:rsid w:val="00F20D16"/>
    <w:rsid w:val="00F32CED"/>
    <w:rsid w:val="00F34BDC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2B23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eastAsia="Times New Roman" w:hAnsi="Tahoma" w:cs="Tahoma"/>
      <w:sz w:val="16"/>
      <w:szCs w:val="16"/>
      <w:lang w:val="en-US" w:eastAsia="lv-LV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2D3922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D39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F2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2B23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eastAsia="Times New Roman" w:hAnsi="Tahoma" w:cs="Tahoma"/>
      <w:sz w:val="16"/>
      <w:szCs w:val="16"/>
      <w:lang w:val="en-US" w:eastAsia="lv-LV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2D3922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D39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F2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Оксана Николаевна</dc:creator>
  <cp:lastModifiedBy>aoyakovleva</cp:lastModifiedBy>
  <cp:revision>7</cp:revision>
  <dcterms:created xsi:type="dcterms:W3CDTF">2018-06-28T12:05:00Z</dcterms:created>
  <dcterms:modified xsi:type="dcterms:W3CDTF">2018-12-10T08:26:00Z</dcterms:modified>
</cp:coreProperties>
</file>